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A223469-4E42-49D9-ACA3-359776C9ADA4" style="width:450.75pt;height:348.7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26"/>
        </w:sectPr>
      </w:pPr>
    </w:p>
    <w:p>
      <w:pPr>
        <w:jc w:val="center"/>
        <w:rPr>
          <w:b/>
          <w:noProof/>
        </w:rPr>
      </w:pPr>
      <w:bookmarkStart w:id="1" w:name="_GoBack"/>
      <w:bookmarkEnd w:id="1"/>
      <w:r>
        <w:rPr>
          <w:b/>
          <w:noProof/>
        </w:rPr>
        <w:lastRenderedPageBreak/>
        <w:t>RAPPORT FRA KOMMISSIONEN TIL EUROPA-PARLAMENTET OG RÅDET</w:t>
      </w:r>
    </w:p>
    <w:p>
      <w:pPr>
        <w:jc w:val="center"/>
        <w:rPr>
          <w:b/>
          <w:noProof/>
        </w:rPr>
      </w:pPr>
    </w:p>
    <w:p>
      <w:pPr>
        <w:jc w:val="center"/>
        <w:rPr>
          <w:b/>
          <w:noProof/>
        </w:rPr>
      </w:pPr>
      <w:r>
        <w:rPr>
          <w:b/>
          <w:noProof/>
        </w:rPr>
        <w:t>om udøvelsen af de beføjelser til at vedtage delegerede retsakter, der er tillagt Kommissionen i henhold til Europa-Parlamentets og Rådets forordning (EU) nr. 1315/2013 af 11. december 2013 om Unionens retningslinjer for udvikling af det transeuropæiske transportnet og om ophævelse af afgørelse nr. 661/2010/EU</w:t>
      </w:r>
    </w:p>
    <w:p>
      <w:pPr>
        <w:jc w:val="center"/>
        <w:rPr>
          <w:b/>
          <w:noProof/>
        </w:rPr>
      </w:pPr>
    </w:p>
    <w:p>
      <w:pPr>
        <w:rPr>
          <w:noProof/>
        </w:rPr>
      </w:pPr>
    </w:p>
    <w:p>
      <w:pPr>
        <w:jc w:val="both"/>
        <w:rPr>
          <w:b/>
          <w:noProof/>
        </w:rPr>
      </w:pPr>
      <w:r>
        <w:rPr>
          <w:b/>
          <w:noProof/>
        </w:rPr>
        <w:t xml:space="preserve">1. </w:t>
      </w:r>
      <w:r>
        <w:rPr>
          <w:noProof/>
        </w:rPr>
        <w:tab/>
      </w:r>
      <w:r>
        <w:rPr>
          <w:b/>
          <w:noProof/>
        </w:rPr>
        <w:t>INDLEDNING</w:t>
      </w:r>
    </w:p>
    <w:p>
      <w:pPr>
        <w:spacing w:before="120" w:after="120"/>
        <w:jc w:val="both"/>
        <w:rPr>
          <w:noProof/>
        </w:rPr>
      </w:pPr>
      <w:r>
        <w:rPr>
          <w:noProof/>
        </w:rPr>
        <w:t xml:space="preserve">Europa-Parlamentets og Rådets forordning (EU) nr. 1315/2013 om </w:t>
      </w:r>
      <w:r>
        <w:rPr>
          <w:i/>
          <w:noProof/>
        </w:rPr>
        <w:t>Unionens retningslinjer for udvikling af det transeuropæiske transportnet og om ophævelse af afgørelse nr. 661/2010/EU</w:t>
      </w:r>
      <w:r>
        <w:rPr>
          <w:noProof/>
          <w:vertAlign w:val="superscript"/>
        </w:rPr>
        <w:footnoteReference w:id="2"/>
      </w:r>
      <w:r>
        <w:rPr>
          <w:noProof/>
        </w:rPr>
        <w:t xml:space="preserve"> indeholder en langsigtet strategi for udvikling af et fuldstændigt transeuropæisk transportnet (TEN-T) bestående af infrastruktur til jernbaner, sø- og lufttransport, veje, indre vandveje og banegodsterminaler. Forordningen omfatter identifikation af TEN-T's forskellige elementer, deres tekniske standarder samt kravene til interoperabilitet i infrastrukturerne og fastlæggelse af prioriteterne for udviklingen af TEN-T. </w:t>
      </w:r>
    </w:p>
    <w:p>
      <w:pPr>
        <w:spacing w:before="120" w:after="240"/>
        <w:jc w:val="both"/>
        <w:rPr>
          <w:noProof/>
        </w:rPr>
      </w:pPr>
      <w:r>
        <w:rPr>
          <w:noProof/>
        </w:rPr>
        <w:t>I henhold til artikel 49, stk. 4, i forordning (EU) nr. 1315/2013 tillægges Kommissionen beføjelse til at vedtage delegerede retsakter vedrørende tilpasning af bilag I og II med det formål at tage hensyn til eventuelle ændringer som følge af de kvantitative lofter, der gælder for visse komponenter i TEN-T. Disse krav er fastlagt i artikel 14, 20, 24 og 27 i den nævnte forordning.</w:t>
      </w:r>
    </w:p>
    <w:p>
      <w:pPr>
        <w:spacing w:before="120" w:after="240"/>
        <w:jc w:val="both"/>
        <w:rPr>
          <w:noProof/>
        </w:rPr>
      </w:pPr>
      <w:r>
        <w:rPr>
          <w:noProof/>
        </w:rPr>
        <w:t>I henhold til artikel 49, stk. 6, i forordning (EU) nr. 1315/2013 tillægges Kommissionen beføjelse til at vedtage delegerede retsakter vedrørende tilpasning af bilag III med det formål at medtage eller tilpasse vejledende kort over nabolande.</w:t>
      </w:r>
    </w:p>
    <w:p>
      <w:pPr>
        <w:jc w:val="both"/>
        <w:rPr>
          <w:b/>
          <w:noProof/>
        </w:rPr>
      </w:pPr>
      <w:r>
        <w:rPr>
          <w:b/>
          <w:noProof/>
        </w:rPr>
        <w:t xml:space="preserve">2. </w:t>
      </w:r>
      <w:r>
        <w:rPr>
          <w:noProof/>
        </w:rPr>
        <w:tab/>
      </w:r>
      <w:r>
        <w:rPr>
          <w:b/>
          <w:noProof/>
        </w:rPr>
        <w:t>RETSGRUNDLAG</w:t>
      </w:r>
    </w:p>
    <w:p>
      <w:pPr>
        <w:spacing w:before="120" w:after="240"/>
        <w:jc w:val="both"/>
        <w:rPr>
          <w:noProof/>
        </w:rPr>
      </w:pPr>
      <w:r>
        <w:rPr>
          <w:noProof/>
        </w:rPr>
        <w:t>Denne rapport er påkrævet i henhold til artikel 53, stk. 2, i forordning (EU) nr. 1315/2013.</w:t>
      </w:r>
    </w:p>
    <w:p>
      <w:pPr>
        <w:jc w:val="both"/>
        <w:rPr>
          <w:b/>
          <w:noProof/>
        </w:rPr>
      </w:pPr>
      <w:r>
        <w:rPr>
          <w:b/>
          <w:noProof/>
        </w:rPr>
        <w:t>3.</w:t>
      </w:r>
      <w:r>
        <w:rPr>
          <w:noProof/>
        </w:rPr>
        <w:tab/>
      </w:r>
      <w:r>
        <w:rPr>
          <w:b/>
          <w:noProof/>
        </w:rPr>
        <w:t>UDØVELSE AF DE DELEGEREDE BEFØJELSER</w:t>
      </w:r>
    </w:p>
    <w:p>
      <w:pPr>
        <w:spacing w:before="120" w:after="120"/>
        <w:jc w:val="both"/>
        <w:rPr>
          <w:b/>
          <w:noProof/>
        </w:rPr>
      </w:pPr>
    </w:p>
    <w:p>
      <w:pPr>
        <w:spacing w:before="120" w:after="120"/>
        <w:jc w:val="both"/>
        <w:rPr>
          <w:b/>
          <w:noProof/>
        </w:rPr>
      </w:pPr>
      <w:r>
        <w:rPr>
          <w:b/>
          <w:noProof/>
        </w:rPr>
        <w:t>3.1.</w:t>
      </w:r>
      <w:r>
        <w:rPr>
          <w:noProof/>
        </w:rPr>
        <w:tab/>
      </w:r>
      <w:r>
        <w:rPr>
          <w:b/>
          <w:noProof/>
        </w:rPr>
        <w:t>Tilpasning af listen og kortene på grundlag af statistiske data</w:t>
      </w:r>
    </w:p>
    <w:p>
      <w:pPr>
        <w:spacing w:before="120" w:after="120"/>
        <w:jc w:val="both"/>
        <w:rPr>
          <w:noProof/>
        </w:rPr>
      </w:pPr>
      <w:r>
        <w:rPr>
          <w:noProof/>
        </w:rPr>
        <w:t xml:space="preserve">Bilag I til forordning (EU) nr. 1315/2013 indeholder kort over det samlede net og hovednettet, som viser anvendelsesområdet for forordning (EU) nr. 1315/2013 og udpeger projekter af fælles interesse. Bilag II til denne forordning indeholder en liste over knudepunkter i hovednettet og det samlede net. </w:t>
      </w:r>
    </w:p>
    <w:p>
      <w:pPr>
        <w:spacing w:before="120" w:after="120"/>
        <w:jc w:val="both"/>
        <w:rPr>
          <w:noProof/>
        </w:rPr>
      </w:pPr>
      <w:r>
        <w:rPr>
          <w:noProof/>
        </w:rPr>
        <w:t>I henhold til artikel 49, stk. 4, i forordning (EU) nr. 1315/2013 tillægges Kommissionen beføjelse til at vedtage delegerede retsakter med henblik på tilpasning af de kort og lister, der er knyttet som bilag til forordningen, for så vidt angår de kvantitative lofter, der skal overholdes af søhavne og indlandshavne, lufthavne og banegodsterminaler, for at indgå i TEN-T. Disse tilpasninger skal være baseret på de seneste tilgængelige statistikker, der er offentliggjort af Eurostat eller, hvis disse statistikker ikke foreligger, af medlemsstaternes statistiske kontorer. Kommissionen kan også tilpasse kortene over infrastrukturen for veje, jernbaner og indre vandveje, således at de udelukkende afspejler fremskridt med færdiggørelsen af nettet.</w:t>
      </w:r>
    </w:p>
    <w:p>
      <w:pPr>
        <w:spacing w:before="120" w:after="120"/>
        <w:jc w:val="both"/>
        <w:rPr>
          <w:noProof/>
        </w:rPr>
      </w:pPr>
      <w:r>
        <w:rPr>
          <w:noProof/>
        </w:rPr>
        <w:t xml:space="preserve">Kommissionen iværksatte ajourføringsprocessen på TEN-T-Udvalgets møde den 30. september 2015 og hørte eksperter fra medlemsstaternes kompetente myndigheder på møder den 9. december 2015 og den 16. marts 2016, hvori også Europa-Parlamentets eksperter deltog. </w:t>
      </w:r>
    </w:p>
    <w:p>
      <w:pPr>
        <w:spacing w:before="120" w:after="120"/>
        <w:jc w:val="both"/>
        <w:rPr>
          <w:noProof/>
        </w:rPr>
      </w:pPr>
      <w:r>
        <w:rPr>
          <w:noProof/>
        </w:rPr>
        <w:t>På grundlag af denne høringsproces og en analyse af de foreliggende data vedtog Kommissionen den 7. december 2016 delegeret forordning (EU) 2017/849</w:t>
      </w:r>
      <w:r>
        <w:rPr>
          <w:rStyle w:val="FootnoteReference"/>
          <w:noProof/>
        </w:rPr>
        <w:footnoteReference w:id="3"/>
      </w:r>
      <w:r>
        <w:rPr>
          <w:noProof/>
        </w:rPr>
        <w:t>.</w:t>
      </w:r>
    </w:p>
    <w:p>
      <w:pPr>
        <w:spacing w:before="120" w:after="120"/>
        <w:jc w:val="both"/>
        <w:rPr>
          <w:noProof/>
        </w:rPr>
      </w:pPr>
      <w:r>
        <w:rPr>
          <w:noProof/>
        </w:rPr>
        <w:t>De tilpasninger, der er fastsat i den delegerede forordning, omfatter ikke undladelser i henhold til artikel 49, stk. 4, litra b), da denne vurdering kun vil være relevant seks år efter vedtagelsen af forordning (EU) nr. 1315/2013.</w:t>
      </w:r>
    </w:p>
    <w:p>
      <w:pPr>
        <w:spacing w:before="120" w:after="120"/>
        <w:jc w:val="both"/>
        <w:rPr>
          <w:b/>
          <w:noProof/>
        </w:rPr>
      </w:pPr>
    </w:p>
    <w:p>
      <w:pPr>
        <w:spacing w:before="120" w:after="120"/>
        <w:jc w:val="both"/>
        <w:rPr>
          <w:b/>
          <w:noProof/>
        </w:rPr>
      </w:pPr>
      <w:r>
        <w:rPr>
          <w:b/>
          <w:noProof/>
        </w:rPr>
        <w:t>3.2.</w:t>
      </w:r>
      <w:r>
        <w:rPr>
          <w:noProof/>
        </w:rPr>
        <w:tab/>
      </w:r>
      <w:r>
        <w:rPr>
          <w:b/>
          <w:noProof/>
        </w:rPr>
        <w:t>Tilpasninger af vejledende kort over nabolande</w:t>
      </w:r>
    </w:p>
    <w:p>
      <w:pPr>
        <w:spacing w:before="120" w:after="120"/>
        <w:jc w:val="both"/>
        <w:rPr>
          <w:noProof/>
        </w:rPr>
      </w:pPr>
      <w:r>
        <w:rPr>
          <w:noProof/>
        </w:rPr>
        <w:t>Bilag III til forordning (EU) nr. 1315/2013 indeholder vejledende kort over visse nabolande.</w:t>
      </w:r>
    </w:p>
    <w:p>
      <w:pPr>
        <w:spacing w:before="120" w:after="120"/>
        <w:jc w:val="both"/>
        <w:rPr>
          <w:noProof/>
        </w:rPr>
      </w:pPr>
      <w:r>
        <w:rPr>
          <w:noProof/>
        </w:rPr>
        <w:t>Ifølge artikel 49, stk. 6, i forordning (EU) nr. 1315/2013 er det muligt at vedtage delegerede retsakter med henblik på tilpasning af disse kort eller for at medtage kort over yderligere nabolande baseret på aftaler på højt plan om transportinfrastrukturerne mellem Unionen og de pågældende nabolande.</w:t>
      </w:r>
    </w:p>
    <w:p>
      <w:pPr>
        <w:spacing w:before="120" w:after="120"/>
        <w:jc w:val="both"/>
        <w:rPr>
          <w:noProof/>
        </w:rPr>
      </w:pPr>
      <w:r>
        <w:rPr>
          <w:noProof/>
        </w:rPr>
        <w:t>Kommissionen anvendte denne delegerede beføjelse i følgende tilfælde:</w:t>
      </w:r>
    </w:p>
    <w:p>
      <w:pPr>
        <w:spacing w:before="120" w:after="120"/>
        <w:jc w:val="both"/>
        <w:rPr>
          <w:noProof/>
        </w:rPr>
      </w:pPr>
      <w:r>
        <w:rPr>
          <w:noProof/>
        </w:rPr>
        <w:t>a) Kommissionen vedtog den 17. januar 2014 delegeret forordning nr. 473/2014</w:t>
      </w:r>
      <w:r>
        <w:rPr>
          <w:rStyle w:val="FootnoteReference"/>
          <w:noProof/>
        </w:rPr>
        <w:footnoteReference w:id="4"/>
      </w:r>
      <w:r>
        <w:rPr>
          <w:noProof/>
        </w:rPr>
        <w:t>. Denne forordning vedrører jernbanestrækninger og vejnet såvel som havne, lufthavne og banegodsterminaler i det samlede net i følgende tredjelande: Hviderusland, Ukraine, Moldova, Georgien, Armenien, Aserbajdsjan og Rusland.</w:t>
      </w:r>
    </w:p>
    <w:p>
      <w:pPr>
        <w:spacing w:before="120" w:after="120"/>
        <w:jc w:val="both"/>
        <w:rPr>
          <w:noProof/>
        </w:rPr>
      </w:pPr>
      <w:r>
        <w:rPr>
          <w:noProof/>
        </w:rPr>
        <w:t>b) Kommissionen vedtog den 4. februar 2016 delegeret forordning 2016/758</w:t>
      </w:r>
      <w:r>
        <w:rPr>
          <w:rStyle w:val="FootnoteReference"/>
          <w:noProof/>
        </w:rPr>
        <w:footnoteReference w:id="5"/>
      </w:r>
      <w:r>
        <w:rPr>
          <w:noProof/>
        </w:rPr>
        <w:t>. Denne forordning vedrører identifikation af hovednettets forbindelser på kortene over det samlede nets jernbane- og vejnet samt havne og lufthavne i følgende tredjelande: Albanien, Bosnien-Hercegovina, Kosovo, Republikken Nordmakedonien, Montenegro og Serbien.</w:t>
      </w:r>
    </w:p>
    <w:p>
      <w:pPr>
        <w:spacing w:before="120" w:after="120"/>
        <w:jc w:val="both"/>
        <w:rPr>
          <w:noProof/>
        </w:rPr>
      </w:pPr>
      <w:r>
        <w:rPr>
          <w:noProof/>
        </w:rPr>
        <w:footnoteReference w:customMarkFollows="1" w:id="6"/>
        <w:t>c) Kommissionen vedtog den 9. november 2018 delegeret forordning 2019/254</w:t>
      </w:r>
      <w:r>
        <w:rPr>
          <w:rStyle w:val="FootnoteReference"/>
          <w:noProof/>
        </w:rPr>
        <w:footnoteReference w:id="7"/>
      </w:r>
      <w:r>
        <w:rPr>
          <w:noProof/>
        </w:rPr>
        <w:t>. Denne forordning vedrører tilpasning af den vejledende udvidelse af kortene over de samlede transeuropæiske transportnet og identifikationen af hovednettets forbindelser på kortene over det samlede net i følgende tredjelande: Armenien, Aserbajdsjan, Hviderusland, Moldova og Ukraine</w:t>
      </w:r>
      <w:r>
        <w:rPr>
          <w:rStyle w:val="FootnoteReference"/>
          <w:noProof/>
        </w:rPr>
        <w:footnoteReference w:id="8"/>
      </w:r>
      <w:r>
        <w:rPr>
          <w:noProof/>
        </w:rPr>
        <w:t>.</w:t>
      </w:r>
    </w:p>
    <w:p>
      <w:pPr>
        <w:spacing w:before="120" w:after="120"/>
        <w:jc w:val="both"/>
        <w:rPr>
          <w:noProof/>
        </w:rPr>
      </w:pPr>
    </w:p>
    <w:p>
      <w:pPr>
        <w:spacing w:before="120" w:after="120"/>
        <w:jc w:val="both"/>
        <w:rPr>
          <w:noProof/>
        </w:rPr>
      </w:pPr>
      <w:r>
        <w:rPr>
          <w:noProof/>
        </w:rPr>
        <w:t>Forud for vedtagelsen af ovennævnte delegerede retsakter hørte Kommissionen eksperter fra medlemsstaterne og Europa-Parlamentets repræsentanter.</w:t>
      </w:r>
    </w:p>
    <w:p>
      <w:pPr>
        <w:spacing w:before="120" w:after="120"/>
        <w:jc w:val="both"/>
        <w:rPr>
          <w:noProof/>
        </w:rPr>
      </w:pPr>
    </w:p>
    <w:p>
      <w:pPr>
        <w:jc w:val="both"/>
        <w:rPr>
          <w:b/>
          <w:noProof/>
        </w:rPr>
      </w:pPr>
      <w:r>
        <w:rPr>
          <w:b/>
          <w:noProof/>
        </w:rPr>
        <w:t xml:space="preserve">4. </w:t>
      </w:r>
      <w:r>
        <w:rPr>
          <w:noProof/>
        </w:rPr>
        <w:tab/>
      </w:r>
      <w:r>
        <w:rPr>
          <w:b/>
          <w:noProof/>
        </w:rPr>
        <w:t>KONKLUSION OG FREMTIDSUDSIGTER</w:t>
      </w:r>
    </w:p>
    <w:p>
      <w:pPr>
        <w:spacing w:before="120" w:after="120"/>
        <w:jc w:val="both"/>
        <w:rPr>
          <w:noProof/>
        </w:rPr>
      </w:pPr>
      <w:r>
        <w:rPr>
          <w:noProof/>
        </w:rPr>
        <w:t>Kommissionen opfordrer Europa-Parlamentet og Rådet til at tage denne rapport til efterretning.</w:t>
      </w:r>
    </w:p>
    <w:p>
      <w:pPr>
        <w:spacing w:before="120" w:after="120"/>
        <w:jc w:val="both"/>
        <w:rPr>
          <w:noProof/>
        </w:rPr>
      </w:pPr>
      <w:r>
        <w:rPr>
          <w:noProof/>
        </w:rPr>
        <w:t>I fremtiden har Kommissionen til hensigt at anvende sine delegerede beføjelser med henblik på yderligere tilpasninger af bilag I, II og III til forordning (EU) nr. 1315/2013.</w:t>
      </w:r>
    </w:p>
    <w:p>
      <w:pPr>
        <w:pStyle w:val="Corps"/>
        <w:spacing w:before="240" w:after="240" w:line="240" w:lineRule="auto"/>
        <w:jc w:val="both"/>
        <w:rPr>
          <w:noProof/>
        </w:rPr>
      </w:pPr>
    </w:p>
    <w:sectPr>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046"/>
      </w:tabs>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EUT L 348 af 20.12.2013, s. 1.</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Kommissionens delegerede forordning (EU) 2017/849 af 7. december 2016 om ændring af Europa-Parlamentets og Rådets forordning (EU) nr. 1315/2013 hvad angår kortene i bilag I og listen i bilag II til denne forordning (EUT L 128I af 19.5.2017, s. 1).</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Kommissionens delegerede forordning (EU) nr. 473/2014 af 17. januar 2014 om ændring af Europa-Parlamentets og Rådets forordning (EU) nr. 1315/2013 hvad angår supplering af bilag III med nye vejledende kort (EUT L 136 af 9.5.2014, s. 10).</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Kommissionens delegerede forordning (EU) 2016/758 af 4. februar 2016 om ændring af Europa-Parlamentets og Rådets forordning (EU) nr. 1315/2013 for så vidt angår tilpasning af bilag III hertil (EUT L 126 af 14.5.2016, s. 3).</w:t>
      </w:r>
    </w:p>
  </w:footnote>
  <w:footnote w:id="6">
    <w:p>
      <w:pPr>
        <w:pStyle w:val="FootnoteText"/>
        <w:jc w:val="both"/>
        <w:rPr>
          <w:del w:id="2" w:author="SIWINSKI Jakub (MOVE)" w:date="2019-02-26T15:03:00Z"/>
          <w:rFonts w:ascii="Times New Roman" w:hAnsi="Times New Roman" w:cs="Times New Roman"/>
        </w:rPr>
      </w:pPr>
      <w:r>
        <w:rPr>
          <w:rFonts w:ascii="Times New Roman" w:hAnsi="Times New Roman"/>
        </w:rPr>
        <w:t>* Denne betegnelse indebærer ingen stillingtagen til Kosovos status, og den er i overensstemmelse med FN's Sikkerhedsråds resolution 1244/1999 og Den Internationale Domstols udtalelse om Kosovos uafhængighedserklæring.</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Kommissionens delegerede forordning (EU) 2019/254 af 9. november 2018 om tilpasning af bilag III til Europa-Parlamentets og Rådets forordning (EU) nr. 1315/2013 om Unionens retningslinjer for udvikling af det transeuropæiske transportnet.</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 vedtog den 2. februar 2017 en delegeret forordning om tilpasning af de vejledende kort over TEN-T-hovednettet i Tyrkiet og landene i Det Østlige Partnerskab på grundlag af artikel 49, stk. 6, i TEN-T-forordningen. Kommissionen besluttede imidlertid at trække denne delegerede forordning tilbage som følge af de betænkeligheder, som medlemsstaterne gav udtryk for. Den delegerede beføjelse blev derfor ikke udøvet i dette tilfælde.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EE0"/>
    <w:multiLevelType w:val="multilevel"/>
    <w:tmpl w:val="054CA020"/>
    <w:numStyleLink w:val="Style1import"/>
  </w:abstractNum>
  <w:abstractNum w:abstractNumId="1">
    <w:nsid w:val="163A64C4"/>
    <w:multiLevelType w:val="multilevel"/>
    <w:tmpl w:val="054CA020"/>
    <w:styleLink w:val="Style1import"/>
    <w:lvl w:ilvl="0">
      <w:start w:val="1"/>
      <w:numFmt w:val="decimal"/>
      <w:lvlText w:val="%1."/>
      <w:lvlJc w:val="left"/>
      <w:pPr>
        <w:tabs>
          <w:tab w:val="left" w:pos="85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50"/>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50"/>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5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5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5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5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5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3BBC5AB2"/>
    <w:multiLevelType w:val="hybridMultilevel"/>
    <w:tmpl w:val="364A1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5"/>
    </w:lvlOverride>
  </w:num>
  <w:num w:numId="4">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88" w:hanging="4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0"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4" w:hanging="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28" w:hanging="7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2" w:hanging="93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36" w:hanging="10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0" w:hanging="122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16" w:hanging="14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WINSKI Jakub (MOVE)">
    <w15:presenceInfo w15:providerId="None" w15:userId="SIWINSKI Jakub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Pr>
  <w:compat>
    <w:useFELayout/>
    <w:compatSetting w:name="compatibilityMode" w:uri="http://schemas.microsoft.com/office/word" w:val="14"/>
  </w:compat>
  <w:docVars>
    <w:docVar w:name="DocStatus" w:val="Green"/>
    <w:docVar w:name="LW_CORRIGENDUM" w:val="&lt;UNUSED&gt;"/>
    <w:docVar w:name="LW_COVERPAGE_EXISTS" w:val="True"/>
    <w:docVar w:name="LW_COVERPAGE_GUID" w:val="1A223469-4E42-49D9-ACA3-359776C9ADA4"/>
    <w:docVar w:name="LW_COVERPAGE_TYPE" w:val="1"/>
    <w:docVar w:name="LW_CROSSREFERENCE" w:val="&lt;UNUSED&gt;"/>
    <w:docVar w:name="LW_DocType" w:val="NORMAL"/>
    <w:docVar w:name="LW_EMISSION" w:val="6.5.2019"/>
    <w:docVar w:name="LW_EMISSION_ISODATE" w:val="2019-05-06"/>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2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m udøvelsen af de beføjelser til at vedtage delegerede retsakter, der er tillagt Kommissionen i henhold til Europa-Parlamentets og Rådets forordning (EU) nr. 1315/2013 af 11. december 2013 om Unionens retningslinjer for udvikling af det transeuropæiske transportnet og om ophævelse af afgørelse nr. 661/2010/EU&lt;/FMT&gt;_x000b_"/>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da-DK"/>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Corps"/>
    <w:pPr>
      <w:jc w:val="both"/>
    </w:pPr>
    <w:rPr>
      <w:rFonts w:eastAsia="Times New Roman"/>
      <w:color w:val="000000"/>
      <w:sz w:val="24"/>
      <w:szCs w:val="24"/>
      <w:u w:color="000000"/>
    </w:rPr>
  </w:style>
  <w:style w:type="paragraph" w:customStyle="1" w:styleId="Corps">
    <w:name w:val="Corps"/>
    <w:link w:val="CorpsChar"/>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paragraph" w:styleId="FootnoteText">
    <w:name w:val="footnote text"/>
    <w:link w:val="FootnoteTextChar"/>
    <w:uiPriority w:val="99"/>
    <w:rPr>
      <w:rFonts w:ascii="Calibri" w:eastAsia="Calibri" w:hAnsi="Calibri" w:cs="Calibri"/>
      <w:color w:val="000000"/>
      <w:u w:color="000000"/>
    </w:rPr>
  </w:style>
  <w:style w:type="paragraph" w:customStyle="1" w:styleId="ManualHeading2">
    <w:name w:val="Manual Heading 2"/>
    <w:next w:val="Corps"/>
    <w:pPr>
      <w:keepNext/>
      <w:tabs>
        <w:tab w:val="left" w:pos="850"/>
      </w:tabs>
      <w:spacing w:before="120" w:after="120"/>
      <w:ind w:left="850" w:hanging="850"/>
      <w:jc w:val="both"/>
      <w:outlineLvl w:val="1"/>
    </w:pPr>
    <w:rPr>
      <w:rFonts w:cs="Arial Unicode MS"/>
      <w:b/>
      <w:bCs/>
      <w:color w:val="000000"/>
      <w:sz w:val="24"/>
      <w:szCs w:val="24"/>
      <w:u w:color="000000"/>
    </w:rPr>
  </w:style>
  <w:style w:type="paragraph" w:customStyle="1" w:styleId="Default">
    <w:name w:val="Default"/>
    <w:rPr>
      <w:rFonts w:ascii="Calibri" w:eastAsia="Calibri" w:hAnsi="Calibri" w:cs="Calibri"/>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eastAsia="da-DK"/>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da-DK"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da-DK" w:eastAsia="da-DK"/>
    </w:rPr>
  </w:style>
  <w:style w:type="paragraph" w:customStyle="1" w:styleId="CM1">
    <w:name w:val="CM1"/>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3">
    <w:name w:val="CM3"/>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4">
    <w:name w:val="CM4"/>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character" w:customStyle="1" w:styleId="A3">
    <w:name w:val="A3"/>
    <w:uiPriority w:val="99"/>
    <w:rPr>
      <w:rFonts w:cs="EC Square Sans Pro"/>
      <w:color w:val="000000"/>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da-DK" w:eastAsia="da-DK"/>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noteTextChar">
    <w:name w:val="Footnote Text Char"/>
    <w:basedOn w:val="DefaultParagraphFont"/>
    <w:link w:val="FootnoteText"/>
    <w:uiPriority w:val="99"/>
    <w:rPr>
      <w:rFonts w:ascii="Calibri" w:eastAsia="Calibri" w:hAnsi="Calibri" w:cs="Calibri"/>
      <w:color w:val="000000"/>
      <w:u w:color="000000"/>
      <w:lang w:val="da-DK"/>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CorpsChar">
    <w:name w:val="Corps Char"/>
    <w:basedOn w:val="DefaultParagraphFont"/>
    <w:link w:val="Corps"/>
    <w:rPr>
      <w:rFonts w:ascii="Calibri" w:eastAsia="Calibri" w:hAnsi="Calibri" w:cs="Calibri"/>
      <w:color w:val="000000"/>
      <w:sz w:val="22"/>
      <w:szCs w:val="22"/>
      <w:u w:color="000000"/>
    </w:rPr>
  </w:style>
  <w:style w:type="character" w:customStyle="1" w:styleId="FooterSensitivityChar">
    <w:name w:val="Footer Sensitivity Char"/>
    <w:basedOn w:val="Corps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Corps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CorpsChar"/>
    <w:link w:val="HeaderSensitivity"/>
    <w:rPr>
      <w:rFonts w:ascii="Calibri" w:eastAsia="Calibri" w:hAnsi="Calibri" w:cs="Calibri"/>
      <w:b/>
      <w:color w:val="000000"/>
      <w:sz w:val="32"/>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da-DK"/>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Corps"/>
    <w:pPr>
      <w:jc w:val="both"/>
    </w:pPr>
    <w:rPr>
      <w:rFonts w:eastAsia="Times New Roman"/>
      <w:color w:val="000000"/>
      <w:sz w:val="24"/>
      <w:szCs w:val="24"/>
      <w:u w:color="000000"/>
    </w:rPr>
  </w:style>
  <w:style w:type="paragraph" w:customStyle="1" w:styleId="Corps">
    <w:name w:val="Corps"/>
    <w:link w:val="CorpsChar"/>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paragraph" w:styleId="FootnoteText">
    <w:name w:val="footnote text"/>
    <w:link w:val="FootnoteTextChar"/>
    <w:uiPriority w:val="99"/>
    <w:rPr>
      <w:rFonts w:ascii="Calibri" w:eastAsia="Calibri" w:hAnsi="Calibri" w:cs="Calibri"/>
      <w:color w:val="000000"/>
      <w:u w:color="000000"/>
    </w:rPr>
  </w:style>
  <w:style w:type="paragraph" w:customStyle="1" w:styleId="ManualHeading2">
    <w:name w:val="Manual Heading 2"/>
    <w:next w:val="Corps"/>
    <w:pPr>
      <w:keepNext/>
      <w:tabs>
        <w:tab w:val="left" w:pos="850"/>
      </w:tabs>
      <w:spacing w:before="120" w:after="120"/>
      <w:ind w:left="850" w:hanging="850"/>
      <w:jc w:val="both"/>
      <w:outlineLvl w:val="1"/>
    </w:pPr>
    <w:rPr>
      <w:rFonts w:cs="Arial Unicode MS"/>
      <w:b/>
      <w:bCs/>
      <w:color w:val="000000"/>
      <w:sz w:val="24"/>
      <w:szCs w:val="24"/>
      <w:u w:color="000000"/>
    </w:rPr>
  </w:style>
  <w:style w:type="paragraph" w:customStyle="1" w:styleId="Default">
    <w:name w:val="Default"/>
    <w:rPr>
      <w:rFonts w:ascii="Calibri" w:eastAsia="Calibri" w:hAnsi="Calibri" w:cs="Calibri"/>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eastAsia="da-DK"/>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da-DK"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da-DK" w:eastAsia="da-DK"/>
    </w:rPr>
  </w:style>
  <w:style w:type="paragraph" w:customStyle="1" w:styleId="CM1">
    <w:name w:val="CM1"/>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3">
    <w:name w:val="CM3"/>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4">
    <w:name w:val="CM4"/>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character" w:customStyle="1" w:styleId="A3">
    <w:name w:val="A3"/>
    <w:uiPriority w:val="99"/>
    <w:rPr>
      <w:rFonts w:cs="EC Square Sans Pro"/>
      <w:color w:val="000000"/>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da-DK" w:eastAsia="da-DK"/>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noteTextChar">
    <w:name w:val="Footnote Text Char"/>
    <w:basedOn w:val="DefaultParagraphFont"/>
    <w:link w:val="FootnoteText"/>
    <w:uiPriority w:val="99"/>
    <w:rPr>
      <w:rFonts w:ascii="Calibri" w:eastAsia="Calibri" w:hAnsi="Calibri" w:cs="Calibri"/>
      <w:color w:val="000000"/>
      <w:u w:color="000000"/>
      <w:lang w:val="da-DK"/>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CorpsChar">
    <w:name w:val="Corps Char"/>
    <w:basedOn w:val="DefaultParagraphFont"/>
    <w:link w:val="Corps"/>
    <w:rPr>
      <w:rFonts w:ascii="Calibri" w:eastAsia="Calibri" w:hAnsi="Calibri" w:cs="Calibri"/>
      <w:color w:val="000000"/>
      <w:sz w:val="22"/>
      <w:szCs w:val="22"/>
      <w:u w:color="000000"/>
    </w:rPr>
  </w:style>
  <w:style w:type="character" w:customStyle="1" w:styleId="FooterSensitivityChar">
    <w:name w:val="Footer Sensitivity Char"/>
    <w:basedOn w:val="Corps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Corps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CorpsChar"/>
    <w:link w:val="HeaderSensitivity"/>
    <w:rPr>
      <w:rFonts w:ascii="Calibri" w:eastAsia="Calibri" w:hAnsi="Calibri" w:cs="Calibri"/>
      <w:b/>
      <w:color w:val="000000"/>
      <w:sz w:val="32"/>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163">
      <w:bodyDiv w:val="1"/>
      <w:marLeft w:val="0"/>
      <w:marRight w:val="0"/>
      <w:marTop w:val="0"/>
      <w:marBottom w:val="0"/>
      <w:divBdr>
        <w:top w:val="none" w:sz="0" w:space="0" w:color="auto"/>
        <w:left w:val="none" w:sz="0" w:space="0" w:color="auto"/>
        <w:bottom w:val="none" w:sz="0" w:space="0" w:color="auto"/>
        <w:right w:val="none" w:sz="0" w:space="0" w:color="auto"/>
      </w:divBdr>
    </w:div>
    <w:div w:id="120729774">
      <w:bodyDiv w:val="1"/>
      <w:marLeft w:val="0"/>
      <w:marRight w:val="0"/>
      <w:marTop w:val="0"/>
      <w:marBottom w:val="0"/>
      <w:divBdr>
        <w:top w:val="none" w:sz="0" w:space="0" w:color="auto"/>
        <w:left w:val="none" w:sz="0" w:space="0" w:color="auto"/>
        <w:bottom w:val="none" w:sz="0" w:space="0" w:color="auto"/>
        <w:right w:val="none" w:sz="0" w:space="0" w:color="auto"/>
      </w:divBdr>
    </w:div>
    <w:div w:id="174879516">
      <w:bodyDiv w:val="1"/>
      <w:marLeft w:val="0"/>
      <w:marRight w:val="0"/>
      <w:marTop w:val="0"/>
      <w:marBottom w:val="0"/>
      <w:divBdr>
        <w:top w:val="none" w:sz="0" w:space="0" w:color="auto"/>
        <w:left w:val="none" w:sz="0" w:space="0" w:color="auto"/>
        <w:bottom w:val="none" w:sz="0" w:space="0" w:color="auto"/>
        <w:right w:val="none" w:sz="0" w:space="0" w:color="auto"/>
      </w:divBdr>
    </w:div>
    <w:div w:id="199514773">
      <w:bodyDiv w:val="1"/>
      <w:marLeft w:val="0"/>
      <w:marRight w:val="0"/>
      <w:marTop w:val="0"/>
      <w:marBottom w:val="0"/>
      <w:divBdr>
        <w:top w:val="none" w:sz="0" w:space="0" w:color="auto"/>
        <w:left w:val="none" w:sz="0" w:space="0" w:color="auto"/>
        <w:bottom w:val="none" w:sz="0" w:space="0" w:color="auto"/>
        <w:right w:val="none" w:sz="0" w:space="0" w:color="auto"/>
      </w:divBdr>
    </w:div>
    <w:div w:id="290981829">
      <w:bodyDiv w:val="1"/>
      <w:marLeft w:val="0"/>
      <w:marRight w:val="0"/>
      <w:marTop w:val="0"/>
      <w:marBottom w:val="0"/>
      <w:divBdr>
        <w:top w:val="none" w:sz="0" w:space="0" w:color="auto"/>
        <w:left w:val="none" w:sz="0" w:space="0" w:color="auto"/>
        <w:bottom w:val="none" w:sz="0" w:space="0" w:color="auto"/>
        <w:right w:val="none" w:sz="0" w:space="0" w:color="auto"/>
      </w:divBdr>
    </w:div>
    <w:div w:id="568617094">
      <w:bodyDiv w:val="1"/>
      <w:marLeft w:val="0"/>
      <w:marRight w:val="0"/>
      <w:marTop w:val="0"/>
      <w:marBottom w:val="0"/>
      <w:divBdr>
        <w:top w:val="none" w:sz="0" w:space="0" w:color="auto"/>
        <w:left w:val="none" w:sz="0" w:space="0" w:color="auto"/>
        <w:bottom w:val="none" w:sz="0" w:space="0" w:color="auto"/>
        <w:right w:val="none" w:sz="0" w:space="0" w:color="auto"/>
      </w:divBdr>
    </w:div>
    <w:div w:id="788666751">
      <w:bodyDiv w:val="1"/>
      <w:marLeft w:val="0"/>
      <w:marRight w:val="0"/>
      <w:marTop w:val="0"/>
      <w:marBottom w:val="0"/>
      <w:divBdr>
        <w:top w:val="none" w:sz="0" w:space="0" w:color="auto"/>
        <w:left w:val="none" w:sz="0" w:space="0" w:color="auto"/>
        <w:bottom w:val="none" w:sz="0" w:space="0" w:color="auto"/>
        <w:right w:val="none" w:sz="0" w:space="0" w:color="auto"/>
      </w:divBdr>
      <w:divsChild>
        <w:div w:id="976302308">
          <w:marLeft w:val="0"/>
          <w:marRight w:val="0"/>
          <w:marTop w:val="0"/>
          <w:marBottom w:val="0"/>
          <w:divBdr>
            <w:top w:val="none" w:sz="0" w:space="0" w:color="auto"/>
            <w:left w:val="none" w:sz="0" w:space="0" w:color="auto"/>
            <w:bottom w:val="none" w:sz="0" w:space="0" w:color="auto"/>
            <w:right w:val="none" w:sz="0" w:space="0" w:color="auto"/>
          </w:divBdr>
          <w:divsChild>
            <w:div w:id="1131630886">
              <w:marLeft w:val="0"/>
              <w:marRight w:val="0"/>
              <w:marTop w:val="0"/>
              <w:marBottom w:val="0"/>
              <w:divBdr>
                <w:top w:val="none" w:sz="0" w:space="0" w:color="auto"/>
                <w:left w:val="none" w:sz="0" w:space="0" w:color="auto"/>
                <w:bottom w:val="none" w:sz="0" w:space="0" w:color="auto"/>
                <w:right w:val="none" w:sz="0" w:space="0" w:color="auto"/>
              </w:divBdr>
              <w:divsChild>
                <w:div w:id="1548184612">
                  <w:marLeft w:val="0"/>
                  <w:marRight w:val="0"/>
                  <w:marTop w:val="0"/>
                  <w:marBottom w:val="0"/>
                  <w:divBdr>
                    <w:top w:val="none" w:sz="0" w:space="0" w:color="auto"/>
                    <w:left w:val="none" w:sz="0" w:space="0" w:color="auto"/>
                    <w:bottom w:val="none" w:sz="0" w:space="0" w:color="auto"/>
                    <w:right w:val="none" w:sz="0" w:space="0" w:color="auto"/>
                  </w:divBdr>
                  <w:divsChild>
                    <w:div w:id="1289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38890">
      <w:bodyDiv w:val="1"/>
      <w:marLeft w:val="0"/>
      <w:marRight w:val="0"/>
      <w:marTop w:val="0"/>
      <w:marBottom w:val="0"/>
      <w:divBdr>
        <w:top w:val="none" w:sz="0" w:space="0" w:color="auto"/>
        <w:left w:val="none" w:sz="0" w:space="0" w:color="auto"/>
        <w:bottom w:val="none" w:sz="0" w:space="0" w:color="auto"/>
        <w:right w:val="none" w:sz="0" w:space="0" w:color="auto"/>
      </w:divBdr>
    </w:div>
    <w:div w:id="1105611107">
      <w:bodyDiv w:val="1"/>
      <w:marLeft w:val="0"/>
      <w:marRight w:val="0"/>
      <w:marTop w:val="0"/>
      <w:marBottom w:val="0"/>
      <w:divBdr>
        <w:top w:val="none" w:sz="0" w:space="0" w:color="auto"/>
        <w:left w:val="none" w:sz="0" w:space="0" w:color="auto"/>
        <w:bottom w:val="none" w:sz="0" w:space="0" w:color="auto"/>
        <w:right w:val="none" w:sz="0" w:space="0" w:color="auto"/>
      </w:divBdr>
    </w:div>
    <w:div w:id="1148478996">
      <w:bodyDiv w:val="1"/>
      <w:marLeft w:val="0"/>
      <w:marRight w:val="0"/>
      <w:marTop w:val="0"/>
      <w:marBottom w:val="0"/>
      <w:divBdr>
        <w:top w:val="none" w:sz="0" w:space="0" w:color="auto"/>
        <w:left w:val="none" w:sz="0" w:space="0" w:color="auto"/>
        <w:bottom w:val="none" w:sz="0" w:space="0" w:color="auto"/>
        <w:right w:val="none" w:sz="0" w:space="0" w:color="auto"/>
      </w:divBdr>
    </w:div>
    <w:div w:id="1173104225">
      <w:bodyDiv w:val="1"/>
      <w:marLeft w:val="0"/>
      <w:marRight w:val="0"/>
      <w:marTop w:val="0"/>
      <w:marBottom w:val="0"/>
      <w:divBdr>
        <w:top w:val="none" w:sz="0" w:space="0" w:color="auto"/>
        <w:left w:val="none" w:sz="0" w:space="0" w:color="auto"/>
        <w:bottom w:val="none" w:sz="0" w:space="0" w:color="auto"/>
        <w:right w:val="none" w:sz="0" w:space="0" w:color="auto"/>
      </w:divBdr>
    </w:div>
    <w:div w:id="1415930445">
      <w:bodyDiv w:val="1"/>
      <w:marLeft w:val="0"/>
      <w:marRight w:val="0"/>
      <w:marTop w:val="0"/>
      <w:marBottom w:val="0"/>
      <w:divBdr>
        <w:top w:val="none" w:sz="0" w:space="0" w:color="auto"/>
        <w:left w:val="none" w:sz="0" w:space="0" w:color="auto"/>
        <w:bottom w:val="none" w:sz="0" w:space="0" w:color="auto"/>
        <w:right w:val="none" w:sz="0" w:space="0" w:color="auto"/>
      </w:divBdr>
    </w:div>
    <w:div w:id="1549101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7C16-C9A8-49FA-B343-BB309E35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766</Words>
  <Characters>4742</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16</cp:revision>
  <cp:lastPrinted>2019-02-18T18:14:00Z</cp:lastPrinted>
  <dcterms:created xsi:type="dcterms:W3CDTF">2019-04-25T12:01:00Z</dcterms:created>
  <dcterms:modified xsi:type="dcterms:W3CDTF">2019-05-02T11:17:00Z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